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3D02A8D8" w:rsidR="00151705" w:rsidRDefault="007254D0" w:rsidP="00044045">
      <w:pPr>
        <w:spacing w:after="200" w:line="276" w:lineRule="auto"/>
      </w:pPr>
      <w:r>
        <w:rPr>
          <w:sz w:val="22"/>
          <w:szCs w:val="22"/>
        </w:rPr>
        <w:t xml:space="preserve">Consistent with the categorizations made above and in accordance with the Bylaws of OpenFabrics Inc., dba Open Fabrics Alliance (“OFA”), all members of OFA are subject to these terms. </w:t>
      </w:r>
      <w:del w:id="0" w:author="Author">
        <w:r w:rsidDel="00F31931">
          <w:rPr>
            <w:sz w:val="22"/>
            <w:szCs w:val="22"/>
          </w:rPr>
          <w:delText>Additionally, these terms apply to non-members who participate in any OFA activities and who manifest agreement to these terms.</w:delText>
        </w:r>
      </w:del>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2C23632B" w:rsidR="00513366" w:rsidRDefault="007254D0" w:rsidP="002E431F">
      <w:pPr>
        <w:pStyle w:val="ListParagraph"/>
        <w:numPr>
          <w:ilvl w:val="1"/>
          <w:numId w:val="1"/>
        </w:numPr>
        <w:spacing w:line="276" w:lineRule="auto"/>
        <w:rPr>
          <w:b/>
        </w:rPr>
      </w:pPr>
      <w:commentRangeStart w:id="1"/>
      <w:r>
        <w:rPr>
          <w:bCs/>
          <w:sz w:val="22"/>
          <w:szCs w:val="22"/>
        </w:rPr>
        <w:t>M</w:t>
      </w:r>
      <w:r w:rsidR="00513366">
        <w:rPr>
          <w:bCs/>
        </w:rPr>
        <w:t xml:space="preserve">embers </w:t>
      </w:r>
      <w:commentRangeEnd w:id="1"/>
      <w:r w:rsidR="00F31931">
        <w:rPr>
          <w:rStyle w:val="CommentReference"/>
          <w:rFonts w:eastAsiaTheme="minorHAnsi"/>
        </w:rPr>
        <w:commentReference w:id="1"/>
      </w:r>
      <w:r w:rsidR="00513366">
        <w:rPr>
          <w:bCs/>
        </w:rPr>
        <w:t>will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2" w:name="move38546129"/>
      <w:bookmarkEnd w:id="2"/>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w:t>
      </w:r>
      <w:commentRangeStart w:id="3"/>
      <w:r>
        <w:rPr>
          <w:sz w:val="22"/>
          <w:szCs w:val="22"/>
        </w:rPr>
        <w:t>third-party project</w:t>
      </w:r>
      <w:commentRangeEnd w:id="3"/>
      <w:r w:rsidR="00F31931">
        <w:rPr>
          <w:rStyle w:val="CommentReference"/>
          <w:rFonts w:eastAsiaTheme="minorHAnsi"/>
        </w:rPr>
        <w:commentReference w:id="3"/>
      </w:r>
      <w:r>
        <w:rPr>
          <w:sz w:val="22"/>
          <w:szCs w:val="22"/>
        </w:rPr>
        <w:t xml:space="preserve">. </w:t>
      </w:r>
    </w:p>
    <w:p w14:paraId="64C56F94" w14:textId="690AEA40"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create</w:t>
      </w:r>
      <w:r w:rsidR="001D3D34">
        <w:rPr>
          <w:bCs/>
          <w:sz w:val="22"/>
          <w:szCs w:val="22"/>
        </w:rPr>
        <w:t xml:space="preserve">upstream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2FD5E272"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w:t>
      </w:r>
      <w:r w:rsidR="0050340F">
        <w:rPr>
          <w:sz w:val="22"/>
          <w:szCs w:val="22"/>
        </w:rPr>
        <w:t xml:space="preserve"> </w:t>
      </w:r>
      <w:r>
        <w:rPr>
          <w:sz w:val="22"/>
          <w:szCs w:val="22"/>
        </w:rPr>
        <w:t xml:space="preserve">communication  intentionally provided for the purpose of advancing an OFA work product will be a “Contribution.” The entity (or individual, in a case where an individual is acting in an individual capacity) making the Contribution is the “Contributor.” </w:t>
      </w:r>
    </w:p>
    <w:p w14:paraId="4635F4ED" w14:textId="3C4CBCFF" w:rsidR="00151705" w:rsidRDefault="007254D0" w:rsidP="00044045">
      <w:pPr>
        <w:pStyle w:val="ListParagraph"/>
        <w:numPr>
          <w:ilvl w:val="1"/>
          <w:numId w:val="1"/>
        </w:numPr>
        <w:spacing w:after="200" w:line="276" w:lineRule="auto"/>
      </w:pPr>
      <w:del w:id="4" w:author="Author">
        <w:r w:rsidDel="00F31931">
          <w:rPr>
            <w:b/>
            <w:sz w:val="22"/>
            <w:szCs w:val="22"/>
          </w:rPr>
          <w:delText>Copyright license.</w:delText>
        </w:r>
      </w:del>
      <w:ins w:id="5" w:author="Author">
        <w:r w:rsidR="00F31931">
          <w:rPr>
            <w:b/>
            <w:sz w:val="22"/>
            <w:szCs w:val="22"/>
          </w:rPr>
          <w:t>RESERVED</w:t>
        </w:r>
      </w:ins>
      <w:r>
        <w:rPr>
          <w:b/>
          <w:sz w:val="22"/>
          <w:szCs w:val="22"/>
        </w:rPr>
        <w:t xml:space="preserve">  </w:t>
      </w:r>
      <w:commentRangeStart w:id="6"/>
      <w:del w:id="7" w:author="Author">
        <w:r w:rsidDel="00F31931">
          <w:rPr>
            <w:sz w:val="22"/>
            <w:szCs w:val="22"/>
          </w:rPr>
          <w:delText xml:space="preserve">When </w:delText>
        </w:r>
      </w:del>
      <w:commentRangeEnd w:id="6"/>
      <w:r w:rsidR="00F31931">
        <w:rPr>
          <w:rStyle w:val="CommentReference"/>
          <w:rFonts w:eastAsiaTheme="minorHAnsi"/>
        </w:rPr>
        <w:commentReference w:id="6"/>
      </w:r>
      <w:del w:id="8" w:author="Author">
        <w:r w:rsidDel="00F31931">
          <w:rPr>
            <w:sz w:val="22"/>
            <w:szCs w:val="22"/>
          </w:rPr>
          <w:delText xml:space="preserve">a Contribution is included (in whole or in part) in any work of authorship created in connection with OFA activities, the Contributor grants OFA a </w:delText>
        </w:r>
        <w:r w:rsidDel="00F31931">
          <w:rPr>
            <w:sz w:val="22"/>
            <w:szCs w:val="22"/>
          </w:rPr>
          <w:lastRenderedPageBreak/>
          <w:delText>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Attribution-NoDerivs license (CC-BY-ND), with the appropriate license to be defined by the OFA Board.</w:delText>
        </w:r>
      </w:del>
    </w:p>
    <w:p w14:paraId="1F01F3C7" w14:textId="68184E9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w:t>
      </w:r>
      <w:del w:id="9" w:author="Author">
        <w:r w:rsidDel="00F31931">
          <w:rPr>
            <w:sz w:val="22"/>
            <w:szCs w:val="22"/>
          </w:rPr>
          <w:delText xml:space="preserve">Each Contributor, and each individual making a Contribution, </w:delText>
        </w:r>
        <w:commentRangeStart w:id="10"/>
        <w:r w:rsidDel="00F31931">
          <w:rPr>
            <w:sz w:val="22"/>
            <w:szCs w:val="22"/>
          </w:rPr>
          <w:delText xml:space="preserve">waives any moral rights </w:delText>
        </w:r>
      </w:del>
      <w:commentRangeEnd w:id="10"/>
      <w:r w:rsidR="00F31931">
        <w:rPr>
          <w:rStyle w:val="CommentReference"/>
          <w:rFonts w:eastAsiaTheme="minorHAnsi"/>
        </w:rPr>
        <w:commentReference w:id="10"/>
      </w:r>
      <w:del w:id="11" w:author="Author">
        <w:r w:rsidDel="00F31931">
          <w:rPr>
            <w:sz w:val="22"/>
            <w:szCs w:val="22"/>
          </w:rPr>
          <w:delText xml:space="preserve">(or similar rights related to attribution or work integrity) to the maximum extent permitted by applicable law. </w:delText>
        </w:r>
      </w:del>
    </w:p>
    <w:p w14:paraId="28F1DE4E" w14:textId="39E19BA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w:t>
      </w:r>
      <w:del w:id="12" w:author="Author">
        <w:r w:rsidDel="00F31931">
          <w:rPr>
            <w:sz w:val="22"/>
            <w:szCs w:val="22"/>
          </w:rPr>
          <w:delText xml:space="preserv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w:delText>
        </w:r>
        <w:commentRangeStart w:id="13"/>
        <w:r w:rsidDel="00F31931">
          <w:rPr>
            <w:sz w:val="22"/>
            <w:szCs w:val="22"/>
          </w:rPr>
          <w:delText>RAND</w:delText>
        </w:r>
      </w:del>
      <w:commentRangeEnd w:id="13"/>
      <w:r w:rsidR="00F31931">
        <w:rPr>
          <w:rStyle w:val="CommentReference"/>
          <w:rFonts w:eastAsiaTheme="minorHAnsi"/>
        </w:rPr>
        <w:commentReference w:id="13"/>
      </w:r>
      <w:del w:id="14" w:author="Author">
        <w:r w:rsidDel="00F31931">
          <w:rPr>
            <w:sz w:val="22"/>
            <w:szCs w:val="22"/>
          </w:rPr>
          <w:delText>-Zero License to any implementer of that Specification who requests such a license, subject to the definitions and exceptions described below</w:delText>
        </w:r>
      </w:del>
      <w:r>
        <w:rPr>
          <w:sz w:val="22"/>
          <w:szCs w:val="22"/>
        </w:rPr>
        <w:t xml:space="preserve">. </w:t>
      </w:r>
    </w:p>
    <w:p w14:paraId="61EA14F9" w14:textId="736137E9" w:rsidR="00151705" w:rsidDel="00956AF7" w:rsidRDefault="007254D0" w:rsidP="00044045">
      <w:pPr>
        <w:pStyle w:val="ListParagraph"/>
        <w:numPr>
          <w:ilvl w:val="2"/>
          <w:numId w:val="1"/>
        </w:numPr>
        <w:spacing w:after="200" w:line="276" w:lineRule="auto"/>
        <w:rPr>
          <w:del w:id="15" w:author="Author"/>
        </w:rPr>
      </w:pPr>
      <w:del w:id="16" w:author="Author">
        <w:r w:rsidDel="00956AF7">
          <w:rPr>
            <w:sz w:val="22"/>
            <w:szCs w:val="22"/>
          </w:rPr>
          <w:delText xml:space="preserve">A </w:delText>
        </w:r>
        <w:r w:rsidDel="00956AF7">
          <w:rPr>
            <w:b/>
            <w:sz w:val="22"/>
            <w:szCs w:val="22"/>
          </w:rPr>
          <w:delText>“Participant”</w:delText>
        </w:r>
        <w:r w:rsidDel="00956AF7">
          <w:rPr>
            <w:sz w:val="22"/>
            <w:szCs w:val="22"/>
          </w:rPr>
          <w:delText xml:space="preserve"> is the legal entity that employs the individual who participates in a working group (e.g. by joining a group mailing list, accessing member-only online forums, or attending working group meetings), or, if no such entity exists, is the participating individual.  An </w:delText>
        </w:r>
        <w:r w:rsidDel="00956AF7">
          <w:rPr>
            <w:b/>
            <w:bCs/>
            <w:sz w:val="22"/>
            <w:szCs w:val="22"/>
          </w:rPr>
          <w:delText>“Affiliate”</w:delText>
        </w:r>
        <w:r w:rsidDel="00956AF7">
          <w:rPr>
            <w:sz w:val="22"/>
            <w:szCs w:val="22"/>
          </w:rPr>
          <w:delTex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delText>
        </w:r>
      </w:del>
    </w:p>
    <w:p w14:paraId="6C338EF6" w14:textId="35FC414B" w:rsidR="00151705" w:rsidDel="00956AF7" w:rsidRDefault="007254D0" w:rsidP="00044045">
      <w:pPr>
        <w:pStyle w:val="ListParagraph"/>
        <w:numPr>
          <w:ilvl w:val="2"/>
          <w:numId w:val="1"/>
        </w:numPr>
        <w:spacing w:after="200" w:line="276" w:lineRule="auto"/>
        <w:rPr>
          <w:del w:id="17" w:author="Author"/>
          <w:sz w:val="22"/>
          <w:szCs w:val="22"/>
        </w:rPr>
      </w:pPr>
      <w:del w:id="18" w:author="Author">
        <w:r w:rsidDel="00956AF7">
          <w:rPr>
            <w:sz w:val="22"/>
            <w:szCs w:val="22"/>
          </w:rPr>
          <w:delText xml:space="preserve">A </w:delText>
        </w:r>
        <w:r w:rsidDel="00956AF7">
          <w:rPr>
            <w:b/>
            <w:sz w:val="22"/>
            <w:szCs w:val="22"/>
          </w:rPr>
          <w:delText>“Necessary Claim”</w:delText>
        </w:r>
        <w:r w:rsidDel="00956AF7">
          <w:rPr>
            <w:sz w:val="22"/>
            <w:szCs w:val="22"/>
          </w:rPr>
          <w:delTex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w:delText>
        </w:r>
        <w:r w:rsidDel="00956AF7">
          <w:rPr>
            <w:sz w:val="22"/>
            <w:szCs w:val="22"/>
          </w:rPr>
          <w:lastRenderedPageBreak/>
          <w:delText xml:space="preserve">of an implementation that (a) are not expressly specified in the normative portions of the Specification, or (b) are out of Scope, are not Necessary Claims. </w:delText>
        </w:r>
      </w:del>
    </w:p>
    <w:p w14:paraId="110072E6" w14:textId="1A3CF670" w:rsidR="00151705" w:rsidDel="00956AF7" w:rsidRDefault="007254D0" w:rsidP="00044045">
      <w:pPr>
        <w:pStyle w:val="ListParagraph"/>
        <w:numPr>
          <w:ilvl w:val="2"/>
          <w:numId w:val="1"/>
        </w:numPr>
        <w:spacing w:after="200" w:line="276" w:lineRule="auto"/>
        <w:rPr>
          <w:del w:id="19" w:author="Author"/>
          <w:sz w:val="22"/>
          <w:szCs w:val="22"/>
        </w:rPr>
      </w:pPr>
      <w:del w:id="20" w:author="Author">
        <w:r w:rsidDel="00956AF7">
          <w:rPr>
            <w:sz w:val="22"/>
            <w:szCs w:val="22"/>
          </w:rPr>
          <w:delText xml:space="preserve">A </w:delText>
        </w:r>
        <w:r w:rsidDel="00956AF7">
          <w:rPr>
            <w:b/>
            <w:sz w:val="22"/>
            <w:szCs w:val="22"/>
          </w:rPr>
          <w:delText>“RAND-Zero License”</w:delText>
        </w:r>
        <w:r w:rsidDel="00956AF7">
          <w:rPr>
            <w:sz w:val="22"/>
            <w:szCs w:val="22"/>
          </w:rPr>
          <w:delTex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delText>
        </w:r>
      </w:del>
    </w:p>
    <w:p w14:paraId="59449B06" w14:textId="47933D2D" w:rsidR="00151705" w:rsidDel="00956AF7" w:rsidRDefault="007254D0" w:rsidP="00044045">
      <w:pPr>
        <w:pStyle w:val="ListParagraph"/>
        <w:numPr>
          <w:ilvl w:val="2"/>
          <w:numId w:val="1"/>
        </w:numPr>
        <w:spacing w:after="200" w:line="276" w:lineRule="auto"/>
        <w:rPr>
          <w:del w:id="21" w:author="Author"/>
          <w:sz w:val="22"/>
          <w:szCs w:val="22"/>
        </w:rPr>
      </w:pPr>
      <w:del w:id="22" w:author="Author">
        <w:r w:rsidDel="00956AF7">
          <w:rPr>
            <w:b/>
            <w:sz w:val="22"/>
            <w:szCs w:val="22"/>
          </w:rPr>
          <w:delText xml:space="preserve">Opt out. </w:delText>
        </w:r>
        <w:r w:rsidDel="00956AF7">
          <w:rPr>
            <w:sz w:val="22"/>
            <w:szCs w:val="22"/>
          </w:rPr>
          <w:delTex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delText>
        </w:r>
      </w:del>
    </w:p>
    <w:p w14:paraId="37FC1B3C" w14:textId="7DD104AF" w:rsidR="00151705" w:rsidDel="00956AF7" w:rsidRDefault="007254D0" w:rsidP="00044045">
      <w:pPr>
        <w:pStyle w:val="ListParagraph"/>
        <w:numPr>
          <w:ilvl w:val="2"/>
          <w:numId w:val="1"/>
        </w:numPr>
        <w:spacing w:after="200" w:line="276" w:lineRule="auto"/>
        <w:rPr>
          <w:del w:id="23" w:author="Author"/>
          <w:sz w:val="22"/>
          <w:szCs w:val="22"/>
        </w:rPr>
      </w:pPr>
      <w:del w:id="24" w:author="Author">
        <w:r w:rsidDel="00956AF7">
          <w:rPr>
            <w:b/>
            <w:sz w:val="22"/>
            <w:szCs w:val="22"/>
          </w:rPr>
          <w:delText xml:space="preserve">Withdrawal. </w:delText>
        </w:r>
        <w:r w:rsidDel="00956AF7">
          <w:rPr>
            <w:sz w:val="22"/>
            <w:szCs w:val="22"/>
          </w:rPr>
          <w:delText>Even after the date a Participant formally withdraws from a working group and ceases all participation (the “Withdrawal Date”), a Participant will be obligated to license those claims that became Necessary Claims prior to the Withdrawal Date</w:delText>
        </w:r>
        <w:r w:rsidR="009802A5" w:rsidDel="00956AF7">
          <w:rPr>
            <w:sz w:val="22"/>
            <w:szCs w:val="22"/>
          </w:rPr>
          <w:delText xml:space="preserve"> </w:delText>
        </w:r>
        <w:r w:rsidR="009802A5" w:rsidDel="00956AF7">
          <w:rPr>
            <w:color w:val="FF0000"/>
          </w:rPr>
          <w:delText>and which are present in the relevant Specification at the time of approval by the Board</w:delText>
        </w:r>
        <w:r w:rsidDel="00956AF7">
          <w:rPr>
            <w:sz w:val="22"/>
            <w:szCs w:val="22"/>
          </w:rPr>
          <w:delTex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delText>
        </w:r>
      </w:del>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2AFDEA53" w:rsidR="009802A5" w:rsidRDefault="007254D0" w:rsidP="009802A5">
      <w:pPr>
        <w:pStyle w:val="ListParagraph"/>
        <w:numPr>
          <w:ilvl w:val="2"/>
          <w:numId w:val="1"/>
        </w:numPr>
        <w:spacing w:after="200" w:line="276" w:lineRule="auto"/>
        <w:rPr>
          <w:ins w:id="25" w:author="Autho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r>
        <w:rPr>
          <w:sz w:val="22"/>
          <w:szCs w:val="22"/>
        </w:rPr>
        <w:t xml:space="preserve">, are described as confidential at the time of disclosure, </w:t>
      </w:r>
      <w:del w:id="26" w:author="Author">
        <w:r w:rsidDel="00956AF7">
          <w:rPr>
            <w:sz w:val="22"/>
            <w:szCs w:val="22"/>
          </w:rPr>
          <w:delText>or (c) that a reasonable observer would understand to be confidential due to unequivocal and objective facts and circumstances</w:delText>
        </w:r>
      </w:del>
      <w:r>
        <w:rPr>
          <w:sz w:val="22"/>
          <w:szCs w:val="22"/>
        </w:rPr>
        <w:t xml:space="preserve">, will be deemed the “Confidential Information” of the Contributor. </w:t>
      </w:r>
      <w:r w:rsidR="00513366" w:rsidRPr="008D7094">
        <w:rPr>
          <w:rFonts w:cstheme="minorHAnsi"/>
          <w:sz w:val="22"/>
          <w:szCs w:val="22"/>
        </w:rPr>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w:t>
      </w:r>
      <w:r w:rsidR="00513366" w:rsidRPr="008D7094">
        <w:rPr>
          <w:rFonts w:cstheme="minorHAnsi"/>
          <w:sz w:val="22"/>
          <w:szCs w:val="22"/>
        </w:rPr>
        <w:lastRenderedPageBreak/>
        <w:t xml:space="preserve">Information” </w:t>
      </w:r>
      <w:r w:rsidR="00513366">
        <w:rPr>
          <w:rFonts w:cstheme="minorHAnsi"/>
          <w:sz w:val="22"/>
          <w:szCs w:val="22"/>
        </w:rPr>
        <w:t>is</w:t>
      </w:r>
      <w:r w:rsidR="007018C4">
        <w:rPr>
          <w:rFonts w:cstheme="minorHAnsi"/>
          <w:sz w:val="22"/>
          <w:szCs w:val="22"/>
        </w:rPr>
        <w:t>(are)</w:t>
      </w:r>
      <w:r w:rsidR="00513366"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sidR="00513366">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ins w:id="27" w:author="Author">
        <w:r w:rsidR="00956AF7">
          <w:rPr>
            <w:sz w:val="22"/>
            <w:szCs w:val="22"/>
          </w:rPr>
          <w:t xml:space="preserve">In the case of UT-Battelle, </w:t>
        </w:r>
        <w:r w:rsidR="00956AF7" w:rsidRPr="00956AF7">
          <w:rPr>
            <w:sz w:val="22"/>
            <w:szCs w:val="22"/>
          </w:rPr>
          <w:t xml:space="preserve">UT-Battelle shall have the right to disclose the Confidential Information to DOE or the designee thereof, as required under the Prime Contract between UT-Battelle and DOE.  Confidential Information shall be protected against further disclosure by DOE employees under 18 USC 1905.  </w:t>
        </w:r>
      </w:ins>
    </w:p>
    <w:p w14:paraId="6A134120" w14:textId="382F7992" w:rsidR="00956AF7" w:rsidRDefault="00956AF7" w:rsidP="009802A5">
      <w:pPr>
        <w:pStyle w:val="ListParagraph"/>
        <w:numPr>
          <w:ilvl w:val="2"/>
          <w:numId w:val="1"/>
        </w:numPr>
        <w:spacing w:after="200" w:line="276" w:lineRule="auto"/>
        <w:rPr>
          <w:ins w:id="28" w:author="Author"/>
          <w:sz w:val="22"/>
          <w:szCs w:val="22"/>
        </w:rPr>
      </w:pPr>
      <w:ins w:id="29" w:author="Author">
        <w:r w:rsidRPr="00956AF7">
          <w:rPr>
            <w:sz w:val="22"/>
            <w:szCs w:val="22"/>
          </w:rPr>
          <w:t xml:space="preserve">Each </w:t>
        </w:r>
        <w:r>
          <w:rPr>
            <w:sz w:val="22"/>
            <w:szCs w:val="22"/>
          </w:rPr>
          <w:t>Member</w:t>
        </w:r>
        <w:r w:rsidRPr="00956AF7">
          <w:rPr>
            <w:sz w:val="22"/>
            <w:szCs w:val="22"/>
          </w:rPr>
          <w:t xml:space="preserve"> acknowledges that it is responsible for its own compliance with all U.S. export control laws and regulations.  Each Member acknowledges that it is responsible for obtaining export license, if required, before giving any foreign person access to Confidential Information.  Each Member acknowledges that it is responsible for all regulatory record-keeping requirements associated with the use of export control licenses and license exemptions and exceptions.</w:t>
        </w:r>
      </w:ins>
    </w:p>
    <w:p w14:paraId="1057BA72" w14:textId="4C0B15E6" w:rsidR="00956AF7" w:rsidRDefault="00956AF7" w:rsidP="009802A5">
      <w:pPr>
        <w:pStyle w:val="ListParagraph"/>
        <w:numPr>
          <w:ilvl w:val="2"/>
          <w:numId w:val="1"/>
        </w:numPr>
        <w:spacing w:after="200" w:line="276" w:lineRule="auto"/>
        <w:rPr>
          <w:sz w:val="22"/>
          <w:szCs w:val="22"/>
        </w:rPr>
      </w:pPr>
      <w:ins w:id="30" w:author="Author">
        <w:r w:rsidRPr="00956AF7">
          <w:rPr>
            <w:sz w:val="22"/>
            <w:szCs w:val="22"/>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ins>
    </w:p>
    <w:p w14:paraId="666374FA" w14:textId="70F45CB1" w:rsidR="00151705" w:rsidRDefault="00151705" w:rsidP="001F6FD9">
      <w:pPr>
        <w:pStyle w:val="ListParagraph"/>
        <w:spacing w:after="200" w:line="276" w:lineRule="auto"/>
        <w:ind w:left="1800"/>
        <w:rPr>
          <w:sz w:val="22"/>
          <w:szCs w:val="22"/>
        </w:rPr>
      </w:pPr>
    </w:p>
    <w:p w14:paraId="108B7FC0" w14:textId="78543B9C" w:rsidR="00151705" w:rsidRDefault="007254D0" w:rsidP="00044045">
      <w:pPr>
        <w:pStyle w:val="ListParagraph"/>
        <w:numPr>
          <w:ilvl w:val="2"/>
          <w:numId w:val="1"/>
        </w:numPr>
        <w:spacing w:after="200" w:line="276" w:lineRule="auto"/>
        <w:rPr>
          <w:ins w:id="31" w:author="Autho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t>
      </w:r>
      <w:ins w:id="32" w:author="Author">
        <w:r w:rsidR="00956AF7">
          <w:rPr>
            <w:sz w:val="22"/>
            <w:szCs w:val="22"/>
          </w:rPr>
          <w:t xml:space="preserve">from other Contributors </w:t>
        </w:r>
      </w:ins>
      <w:r>
        <w:rPr>
          <w:sz w:val="22"/>
          <w:szCs w:val="22"/>
        </w:rPr>
        <w:t xml:space="preserve">will be deemed the Confidential Information of OFA and be subject to the non-disclosure duty described above. The Board will then determine the timing and nature of any public release of the Deliverables. </w:t>
      </w:r>
      <w:del w:id="33" w:author="Author">
        <w:r w:rsidDel="00956AF7">
          <w:rPr>
            <w:sz w:val="22"/>
            <w:szCs w:val="22"/>
          </w:rPr>
          <w:delText xml:space="preserve">In the event that a Contribution or portion of a Contribution that is Confidential Information under subsection 2(e)(1)  above is included in a Deliverable with the consent of the Contributor, then the confidentiality obligation associated with the included </w:delText>
        </w:r>
        <w:r w:rsidDel="00956AF7">
          <w:rPr>
            <w:sz w:val="22"/>
            <w:szCs w:val="22"/>
          </w:rPr>
          <w:lastRenderedPageBreak/>
          <w:delText xml:space="preserve">material will be deemed waived upon public release. </w:delText>
        </w:r>
      </w:del>
      <w:r>
        <w:rPr>
          <w:sz w:val="22"/>
          <w:szCs w:val="22"/>
        </w:rPr>
        <w:t xml:space="preserve">Deliverables released publicly are non-confidential. </w:t>
      </w:r>
    </w:p>
    <w:p w14:paraId="6EC08704" w14:textId="77777777" w:rsidR="00956AF7" w:rsidRPr="00956AF7" w:rsidRDefault="00956AF7" w:rsidP="00956AF7">
      <w:pPr>
        <w:pStyle w:val="ListParagraph"/>
        <w:rPr>
          <w:ins w:id="34" w:author="Author"/>
          <w:sz w:val="22"/>
          <w:szCs w:val="22"/>
          <w:rPrChange w:id="35" w:author="Author">
            <w:rPr>
              <w:ins w:id="36" w:author="Author"/>
            </w:rPr>
          </w:rPrChange>
        </w:rPr>
        <w:pPrChange w:id="37" w:author="Author">
          <w:pPr>
            <w:pStyle w:val="ListParagraph"/>
            <w:numPr>
              <w:ilvl w:val="2"/>
              <w:numId w:val="1"/>
            </w:numPr>
            <w:spacing w:after="200" w:line="276" w:lineRule="auto"/>
            <w:ind w:left="1800" w:hanging="180"/>
          </w:pPr>
        </w:pPrChange>
      </w:pPr>
    </w:p>
    <w:p w14:paraId="30EC27D3" w14:textId="5E5767DA" w:rsidR="00956AF7" w:rsidRDefault="00956AF7" w:rsidP="00044045">
      <w:pPr>
        <w:pStyle w:val="ListParagraph"/>
        <w:numPr>
          <w:ilvl w:val="2"/>
          <w:numId w:val="1"/>
        </w:numPr>
        <w:spacing w:after="200" w:line="276" w:lineRule="auto"/>
        <w:rPr>
          <w:sz w:val="22"/>
          <w:szCs w:val="22"/>
        </w:rPr>
      </w:pPr>
      <w:ins w:id="38" w:author="Author">
        <w:r w:rsidRPr="00956AF7">
          <w:rPr>
            <w:sz w:val="22"/>
            <w:szCs w:val="22"/>
          </w:rPr>
          <w:t xml:space="preserve">This </w:t>
        </w:r>
        <w:r>
          <w:rPr>
            <w:sz w:val="22"/>
            <w:szCs w:val="22"/>
          </w:rPr>
          <w:t>Agreement</w:t>
        </w:r>
        <w:r w:rsidRPr="00956AF7">
          <w:rPr>
            <w:sz w:val="22"/>
            <w:szCs w:val="22"/>
          </w:rPr>
          <w:t xml:space="preserve"> and all Confidential Information received hereunder, if any, may be transferred to DOE or its designee upon termination of UT-Battelle’s Prime Contract with DOE.</w:t>
        </w:r>
      </w:ins>
    </w:p>
    <w:p w14:paraId="60402262" w14:textId="3F32FE24" w:rsidR="00151705" w:rsidRDefault="00151705">
      <w:pPr>
        <w:spacing w:after="200"/>
        <w:rPr>
          <w:sz w:val="22"/>
          <w:szCs w:val="22"/>
        </w:rPr>
      </w:pPr>
      <w:bookmarkStart w:id="39" w:name="move385461291"/>
      <w:bookmarkEnd w:id="39"/>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75B3834" w14:textId="2C37C6A8" w:rsidR="00F31931" w:rsidRDefault="00F31931">
      <w:pPr>
        <w:pStyle w:val="CommentText"/>
      </w:pPr>
      <w:r>
        <w:rPr>
          <w:rStyle w:val="CommentReference"/>
        </w:rPr>
        <w:annotationRef/>
      </w:r>
      <w:r>
        <w:t>UT-Battelle does not own the ORNL logo. That belongs to the DOE. We could potentially look into using the UT-Battelle logo if you want to move forward with this.</w:t>
      </w:r>
    </w:p>
  </w:comment>
  <w:comment w:id="3" w:author="Author" w:initials="A">
    <w:p w14:paraId="72CCDD1D" w14:textId="01522435" w:rsidR="00F31931" w:rsidRDefault="00F31931">
      <w:pPr>
        <w:pStyle w:val="CommentText"/>
      </w:pPr>
      <w:r>
        <w:rPr>
          <w:rStyle w:val="CommentReference"/>
        </w:rPr>
        <w:annotationRef/>
      </w:r>
      <w:r>
        <w:t>We are fine with this as long as we can review and edit the license terms as need be to comply with the Prime Contract.</w:t>
      </w:r>
    </w:p>
  </w:comment>
  <w:comment w:id="6" w:author="Author" w:initials="A">
    <w:p w14:paraId="37AD3742" w14:textId="2AC5AFDE" w:rsidR="00F31931" w:rsidRDefault="00F31931">
      <w:pPr>
        <w:pStyle w:val="CommentText"/>
      </w:pPr>
      <w:r>
        <w:rPr>
          <w:rStyle w:val="CommentReference"/>
        </w:rPr>
        <w:annotationRef/>
      </w:r>
      <w:r>
        <w:t>We cannot assert copyright on most things produced. On software, we would have to go through the open source process here at the lab to get this completed.</w:t>
      </w:r>
    </w:p>
  </w:comment>
  <w:comment w:id="10" w:author="Author" w:initials="A">
    <w:p w14:paraId="078BDB7D" w14:textId="26EA785E" w:rsidR="00F31931" w:rsidRDefault="00F31931">
      <w:pPr>
        <w:pStyle w:val="CommentText"/>
      </w:pPr>
      <w:r>
        <w:rPr>
          <w:rStyle w:val="CommentReference"/>
        </w:rPr>
        <w:annotationRef/>
      </w:r>
      <w:r>
        <w:t xml:space="preserve">We are a U.S. entity and do not believe we have these rights. Nevertheless, we do not waive any rights related to these types of agreements. </w:t>
      </w:r>
    </w:p>
  </w:comment>
  <w:comment w:id="13" w:author="Author" w:initials="A">
    <w:p w14:paraId="1F1D1BA7" w14:textId="4C28BF06" w:rsidR="00F31931" w:rsidRDefault="00F31931">
      <w:pPr>
        <w:pStyle w:val="CommentText"/>
      </w:pPr>
      <w:r>
        <w:rPr>
          <w:rStyle w:val="CommentReference"/>
        </w:rPr>
        <w:annotationRef/>
      </w:r>
      <w:r>
        <w:t xml:space="preserve">We cannot agree to grant this in advance. However, once the IP arises, we then have to go through a fairness of opportunity process, where the public has the ability to bid on the IP. Through that process, we could likely determine that a RAND license is the best way to get it out the public.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5B3834" w15:done="0"/>
  <w15:commentEx w15:paraId="72CCDD1D" w15:done="0"/>
  <w15:commentEx w15:paraId="37AD3742" w15:done="0"/>
  <w15:commentEx w15:paraId="078BDB7D" w15:done="0"/>
  <w15:commentEx w15:paraId="1F1D1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B3834" w16cid:durableId="248759FC"/>
  <w16cid:commentId w16cid:paraId="72CCDD1D" w16cid:durableId="24875A5A"/>
  <w16cid:commentId w16cid:paraId="37AD3742" w16cid:durableId="24875B50"/>
  <w16cid:commentId w16cid:paraId="078BDB7D" w16cid:durableId="24875B35"/>
  <w16cid:commentId w16cid:paraId="1F1D1BA7" w16cid:durableId="24875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B9F5" w14:textId="77777777" w:rsidR="005819A1" w:rsidRDefault="005819A1">
      <w:r>
        <w:separator/>
      </w:r>
    </w:p>
  </w:endnote>
  <w:endnote w:type="continuationSeparator" w:id="0">
    <w:p w14:paraId="213D333B" w14:textId="77777777" w:rsidR="005819A1" w:rsidRDefault="0058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0D1" w14:textId="662A2251" w:rsidR="001F6FD9" w:rsidRDefault="001F6FD9" w:rsidP="001F6FD9">
    <w:pPr>
      <w:pStyle w:val="Footer"/>
      <w:jc w:val="center"/>
    </w:pPr>
    <w:r>
      <w:t>May 12, 2021</w:t>
    </w:r>
  </w:p>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E943" w14:textId="77777777" w:rsidR="005819A1" w:rsidRDefault="005819A1">
      <w:r>
        <w:separator/>
      </w:r>
    </w:p>
  </w:footnote>
  <w:footnote w:type="continuationSeparator" w:id="0">
    <w:p w14:paraId="31B27C7A" w14:textId="77777777" w:rsidR="005819A1" w:rsidRDefault="0058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17093"/>
    <w:rsid w:val="00151705"/>
    <w:rsid w:val="001D3D34"/>
    <w:rsid w:val="001F6FD9"/>
    <w:rsid w:val="002E431F"/>
    <w:rsid w:val="002F666C"/>
    <w:rsid w:val="003930AD"/>
    <w:rsid w:val="004410B6"/>
    <w:rsid w:val="004B153D"/>
    <w:rsid w:val="0050340F"/>
    <w:rsid w:val="00513366"/>
    <w:rsid w:val="00514145"/>
    <w:rsid w:val="00577F17"/>
    <w:rsid w:val="005819A1"/>
    <w:rsid w:val="005920EC"/>
    <w:rsid w:val="005A3882"/>
    <w:rsid w:val="006B46FF"/>
    <w:rsid w:val="007018C4"/>
    <w:rsid w:val="007254D0"/>
    <w:rsid w:val="007561C5"/>
    <w:rsid w:val="00775F19"/>
    <w:rsid w:val="007D4314"/>
    <w:rsid w:val="008D4C62"/>
    <w:rsid w:val="00956AF7"/>
    <w:rsid w:val="009802A5"/>
    <w:rsid w:val="00B21C58"/>
    <w:rsid w:val="00C6074B"/>
    <w:rsid w:val="00C8382C"/>
    <w:rsid w:val="00D767F6"/>
    <w:rsid w:val="00E82E42"/>
    <w:rsid w:val="00F319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2021-07-01T01:13:00Z</dcterms:modified>
  <dc:language/>
</cp:coreProperties>
</file>